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24" w:rsidRDefault="00055624" w:rsidP="00055624">
      <w:pPr>
        <w:spacing w:after="0"/>
      </w:pPr>
      <w:bookmarkStart w:id="0" w:name="_GoBack"/>
      <w:bookmarkEnd w:id="0"/>
      <w:r>
        <w:t>Exam #2</w:t>
      </w:r>
    </w:p>
    <w:p w:rsidR="008268E0" w:rsidRDefault="00055624" w:rsidP="00055624">
      <w:pPr>
        <w:spacing w:after="0"/>
      </w:pPr>
      <w:r>
        <w:t>SOIL 4463</w:t>
      </w:r>
    </w:p>
    <w:p w:rsidR="00055624" w:rsidRDefault="00055624" w:rsidP="00055624">
      <w:pPr>
        <w:spacing w:after="0"/>
      </w:pPr>
      <w:r>
        <w:t>Soil and Water Conservation Management</w:t>
      </w:r>
    </w:p>
    <w:p w:rsidR="00055624" w:rsidRDefault="00055624" w:rsidP="00055624">
      <w:pPr>
        <w:spacing w:after="0"/>
      </w:pPr>
    </w:p>
    <w:p w:rsidR="00055624" w:rsidRDefault="00055624" w:rsidP="00055624">
      <w:pPr>
        <w:spacing w:after="0"/>
      </w:pPr>
      <w:commentRangeStart w:id="1"/>
      <w:r>
        <w:t>#1: Which of the following are important considerations when designing a terrace system?</w:t>
      </w:r>
      <w:commentRangeEnd w:id="1"/>
      <w:r w:rsidR="00941453">
        <w:rPr>
          <w:rStyle w:val="CommentReference"/>
        </w:rPr>
        <w:commentReference w:id="1"/>
      </w:r>
    </w:p>
    <w:p w:rsidR="00055624" w:rsidRDefault="00055624" w:rsidP="00055624">
      <w:pPr>
        <w:pStyle w:val="ListParagraph"/>
        <w:numPr>
          <w:ilvl w:val="0"/>
          <w:numId w:val="1"/>
        </w:numPr>
        <w:spacing w:after="0"/>
      </w:pPr>
      <w:r>
        <w:t>Channel length</w:t>
      </w:r>
    </w:p>
    <w:p w:rsidR="00055624" w:rsidRDefault="00055624" w:rsidP="00055624">
      <w:pPr>
        <w:pStyle w:val="ListParagraph"/>
        <w:numPr>
          <w:ilvl w:val="0"/>
          <w:numId w:val="1"/>
        </w:numPr>
        <w:spacing w:after="0"/>
      </w:pPr>
      <w:r>
        <w:t>Channel grade</w:t>
      </w:r>
    </w:p>
    <w:p w:rsidR="00055624" w:rsidRDefault="00055624" w:rsidP="00055624">
      <w:pPr>
        <w:pStyle w:val="ListParagraph"/>
        <w:numPr>
          <w:ilvl w:val="0"/>
          <w:numId w:val="1"/>
        </w:numPr>
        <w:spacing w:after="0"/>
      </w:pPr>
      <w:r>
        <w:t>Spacing between terraces</w:t>
      </w:r>
    </w:p>
    <w:p w:rsidR="00055624" w:rsidRDefault="00055624" w:rsidP="00055624">
      <w:pPr>
        <w:pStyle w:val="ListParagraph"/>
        <w:numPr>
          <w:ilvl w:val="0"/>
          <w:numId w:val="1"/>
        </w:numPr>
        <w:spacing w:after="0"/>
      </w:pPr>
      <w:r>
        <w:t>All of the above</w:t>
      </w:r>
    </w:p>
    <w:p w:rsidR="00055624" w:rsidRDefault="00055624" w:rsidP="00055624">
      <w:pPr>
        <w:spacing w:after="0"/>
      </w:pPr>
    </w:p>
    <w:p w:rsidR="00055624" w:rsidRDefault="00055624" w:rsidP="00055624">
      <w:pPr>
        <w:spacing w:after="0"/>
      </w:pPr>
      <w:r>
        <w:t xml:space="preserve">#2:  Can the revised universal soil loss equation (RUSLE) be used to determine the spacing between terraces required to reduce erosion to below tolerable levels? Yes or </w:t>
      </w:r>
      <w:ins w:id="2" w:author="Warren" w:date="2012-03-01T17:02:00Z">
        <w:r w:rsidR="00652C92">
          <w:t>n</w:t>
        </w:r>
      </w:ins>
      <w:del w:id="3" w:author="Warren" w:date="2012-03-01T17:02:00Z">
        <w:r w:rsidDel="00652C92">
          <w:delText>N</w:delText>
        </w:r>
      </w:del>
      <w:r>
        <w:t>o</w:t>
      </w:r>
      <w:ins w:id="4" w:author="Warren" w:date="2012-03-01T17:03:00Z">
        <w:r w:rsidR="00652C92">
          <w:t>?</w:t>
        </w:r>
      </w:ins>
      <w:del w:id="5" w:author="Warren" w:date="2012-03-01T17:03:00Z">
        <w:r w:rsidDel="00652C92">
          <w:delText>.</w:delText>
        </w:r>
      </w:del>
    </w:p>
    <w:p w:rsidR="00055624" w:rsidRDefault="00055624" w:rsidP="00055624">
      <w:pPr>
        <w:spacing w:after="0"/>
      </w:pPr>
    </w:p>
    <w:p w:rsidR="00055624" w:rsidRDefault="00055624" w:rsidP="00055624">
      <w:pPr>
        <w:spacing w:after="0"/>
      </w:pPr>
      <w:commentRangeStart w:id="6"/>
      <w:commentRangeStart w:id="7"/>
      <w:r>
        <w:t xml:space="preserve">#3:  The minimum grade of a terrace channel must be steep enough to minimize the ponding of water and resulting water logged conditions that cause crop yield reductions.  Briefly explain what dictates the maximum grade of a terrace channel.  </w:t>
      </w:r>
      <w:commentRangeEnd w:id="6"/>
      <w:r>
        <w:rPr>
          <w:rStyle w:val="CommentReference"/>
        </w:rPr>
        <w:commentReference w:id="6"/>
      </w:r>
      <w:commentRangeEnd w:id="7"/>
      <w:r w:rsidR="00652C92">
        <w:rPr>
          <w:rStyle w:val="CommentReference"/>
        </w:rPr>
        <w:commentReference w:id="7"/>
      </w:r>
    </w:p>
    <w:p w:rsidR="00055624" w:rsidRDefault="00055624" w:rsidP="00055624">
      <w:pPr>
        <w:spacing w:after="0"/>
      </w:pPr>
    </w:p>
    <w:p w:rsidR="00055624" w:rsidRDefault="00936A17" w:rsidP="00055624">
      <w:pPr>
        <w:spacing w:after="0"/>
      </w:pPr>
      <w:r>
        <w:t xml:space="preserve">#4: </w:t>
      </w:r>
      <w:ins w:id="8" w:author="Warren" w:date="2012-03-01T16:57:00Z">
        <w:r w:rsidR="00652C92">
          <w:t>B</w:t>
        </w:r>
      </w:ins>
      <w:del w:id="9" w:author="Warren" w:date="2012-03-01T16:57:00Z">
        <w:r w:rsidDel="00652C92">
          <w:delText>b</w:delText>
        </w:r>
      </w:del>
      <w:r>
        <w:t>riefly explain why a terrace should NOT be longer than 2000 ft.  Specifically, what problems might occur with excessively long terraces?</w:t>
      </w:r>
    </w:p>
    <w:p w:rsidR="00936A17" w:rsidRDefault="00936A17" w:rsidP="00055624">
      <w:pPr>
        <w:spacing w:after="0"/>
      </w:pPr>
    </w:p>
    <w:p w:rsidR="00936A17" w:rsidRDefault="00936A17" w:rsidP="00055624">
      <w:pPr>
        <w:spacing w:after="0"/>
      </w:pPr>
      <w:r>
        <w:t xml:space="preserve">#5: Terrace </w:t>
      </w:r>
      <w:ins w:id="10" w:author="Warren" w:date="2012-03-01T16:59:00Z">
        <w:r w:rsidR="00652C92">
          <w:t>c</w:t>
        </w:r>
      </w:ins>
      <w:del w:id="11" w:author="Warren" w:date="2012-03-01T16:59:00Z">
        <w:r w:rsidDel="00652C92">
          <w:delText>C</w:delText>
        </w:r>
      </w:del>
      <w:r>
        <w:t>hannels are designed by the NRCS to control or contain a:</w:t>
      </w:r>
    </w:p>
    <w:p w:rsidR="00936A17" w:rsidRDefault="00936A17" w:rsidP="00936A17">
      <w:pPr>
        <w:pStyle w:val="ListParagraph"/>
        <w:numPr>
          <w:ilvl w:val="0"/>
          <w:numId w:val="2"/>
        </w:numPr>
        <w:spacing w:after="0"/>
      </w:pPr>
      <w:r>
        <w:t>10 year, 24 hour rainstorm</w:t>
      </w:r>
    </w:p>
    <w:p w:rsidR="00936A17" w:rsidRDefault="00936A17" w:rsidP="00936A17">
      <w:pPr>
        <w:pStyle w:val="ListParagraph"/>
        <w:numPr>
          <w:ilvl w:val="0"/>
          <w:numId w:val="2"/>
        </w:numPr>
        <w:spacing w:after="0"/>
      </w:pPr>
      <w:r>
        <w:t>100 year, 24 hour rainstorm</w:t>
      </w:r>
    </w:p>
    <w:p w:rsidR="00936A17" w:rsidRDefault="00936A17" w:rsidP="00936A17">
      <w:pPr>
        <w:pStyle w:val="ListParagraph"/>
        <w:numPr>
          <w:ilvl w:val="0"/>
          <w:numId w:val="2"/>
        </w:numPr>
        <w:spacing w:after="0"/>
      </w:pPr>
      <w:r>
        <w:t>1 year, 24 hour rainstorm</w:t>
      </w:r>
    </w:p>
    <w:p w:rsidR="00936A17" w:rsidRDefault="00936A17" w:rsidP="00936A17">
      <w:pPr>
        <w:pStyle w:val="ListParagraph"/>
        <w:numPr>
          <w:ilvl w:val="0"/>
          <w:numId w:val="2"/>
        </w:numPr>
        <w:spacing w:after="0"/>
      </w:pPr>
      <w:r>
        <w:t>10 year, 1 hour rainstorm</w:t>
      </w:r>
    </w:p>
    <w:p w:rsidR="00936A17" w:rsidRDefault="00936A17" w:rsidP="00936A17">
      <w:pPr>
        <w:spacing w:after="0"/>
      </w:pPr>
    </w:p>
    <w:p w:rsidR="00936A17" w:rsidRDefault="00103F39" w:rsidP="00936A17">
      <w:pPr>
        <w:spacing w:after="0"/>
      </w:pPr>
      <w:r>
        <w:t xml:space="preserve">#6: </w:t>
      </w:r>
      <w:r w:rsidR="00936A17">
        <w:t>Removing a terrace from a no-till field will increase the volume of water that must be controlled by terrac</w:t>
      </w:r>
      <w:r>
        <w:t>e</w:t>
      </w:r>
      <w:ins w:id="12" w:author="Warren" w:date="2012-03-01T16:59:00Z">
        <w:r w:rsidR="00652C92">
          <w:t>s</w:t>
        </w:r>
      </w:ins>
      <w:r w:rsidR="00936A17">
        <w:t xml:space="preserve"> remaining downslope.  </w:t>
      </w:r>
      <w:r>
        <w:t>Briefly</w:t>
      </w:r>
      <w:r w:rsidR="00936A17">
        <w:t xml:space="preserve"> describe the problems that could occur if this were done.</w:t>
      </w:r>
    </w:p>
    <w:p w:rsidR="00103F39" w:rsidRDefault="00103F39" w:rsidP="00936A17">
      <w:pPr>
        <w:spacing w:after="0"/>
      </w:pPr>
    </w:p>
    <w:p w:rsidR="00103F39" w:rsidRDefault="00103F39" w:rsidP="00936A17">
      <w:pPr>
        <w:spacing w:after="0"/>
      </w:pPr>
      <w:r>
        <w:t xml:space="preserve">#7: </w:t>
      </w:r>
      <w:r w:rsidR="002D228D">
        <w:t xml:space="preserve"> Briefly describe the differences between </w:t>
      </w:r>
      <w:ins w:id="13" w:author="Warren" w:date="2012-03-01T17:00:00Z">
        <w:r w:rsidR="00652C92">
          <w:t>s</w:t>
        </w:r>
      </w:ins>
      <w:del w:id="14" w:author="Warren" w:date="2012-03-01T17:00:00Z">
        <w:r w:rsidR="002D228D" w:rsidDel="00652C92">
          <w:delText>S</w:delText>
        </w:r>
      </w:del>
      <w:r w:rsidR="002D228D">
        <w:t xml:space="preserve">altation and </w:t>
      </w:r>
      <w:ins w:id="15" w:author="Warren" w:date="2012-03-01T17:00:00Z">
        <w:r w:rsidR="00652C92">
          <w:t>s</w:t>
        </w:r>
      </w:ins>
      <w:del w:id="16" w:author="Warren" w:date="2012-03-01T17:00:00Z">
        <w:r w:rsidR="002D228D" w:rsidDel="00652C92">
          <w:delText>S</w:delText>
        </w:r>
      </w:del>
      <w:r w:rsidR="002D228D">
        <w:t>uspension</w:t>
      </w:r>
      <w:ins w:id="17" w:author="Warren" w:date="2012-03-01T17:00:00Z">
        <w:r w:rsidR="00652C92">
          <w:t>.</w:t>
        </w:r>
      </w:ins>
      <w:del w:id="18" w:author="Warren" w:date="2012-03-01T17:00:00Z">
        <w:r w:rsidR="002D228D" w:rsidDel="00652C92">
          <w:delText>?</w:delText>
        </w:r>
      </w:del>
    </w:p>
    <w:p w:rsidR="002D228D" w:rsidRDefault="002D228D" w:rsidP="00936A17">
      <w:pPr>
        <w:spacing w:after="0"/>
      </w:pPr>
    </w:p>
    <w:p w:rsidR="002D228D" w:rsidRDefault="002D228D" w:rsidP="00936A17">
      <w:pPr>
        <w:spacing w:after="0"/>
      </w:pPr>
      <w:r>
        <w:t xml:space="preserve">#8: </w:t>
      </w:r>
      <w:commentRangeStart w:id="19"/>
      <w:r>
        <w:t>Provide three examples of ON-SITE damage resulting from wind.</w:t>
      </w:r>
      <w:commentRangeEnd w:id="19"/>
      <w:r w:rsidR="00652C92">
        <w:rPr>
          <w:rStyle w:val="CommentReference"/>
        </w:rPr>
        <w:commentReference w:id="19"/>
      </w:r>
    </w:p>
    <w:p w:rsidR="002D228D" w:rsidRDefault="002D228D" w:rsidP="00936A17">
      <w:pPr>
        <w:spacing w:after="0"/>
      </w:pPr>
      <w:r>
        <w:t xml:space="preserve"> </w:t>
      </w:r>
    </w:p>
    <w:p w:rsidR="002D228D" w:rsidRDefault="002D228D" w:rsidP="00936A17">
      <w:pPr>
        <w:spacing w:after="0"/>
      </w:pPr>
      <w:r>
        <w:t xml:space="preserve">#9: </w:t>
      </w:r>
      <w:r w:rsidR="00A766FF">
        <w:t>At 2m above the soil surface the wind velocity must be equal to or greater than which of the following for wind erosion to occur:</w:t>
      </w:r>
    </w:p>
    <w:p w:rsidR="00A766FF" w:rsidRDefault="00A766FF" w:rsidP="00A766FF">
      <w:pPr>
        <w:pStyle w:val="ListParagraph"/>
        <w:numPr>
          <w:ilvl w:val="0"/>
          <w:numId w:val="4"/>
        </w:numPr>
        <w:spacing w:after="0"/>
      </w:pPr>
      <w:r>
        <w:t>1 m/s (2.25 miles/hour)</w:t>
      </w:r>
    </w:p>
    <w:p w:rsidR="00A766FF" w:rsidRDefault="00A766FF" w:rsidP="00A766FF">
      <w:pPr>
        <w:pStyle w:val="ListParagraph"/>
        <w:numPr>
          <w:ilvl w:val="0"/>
          <w:numId w:val="4"/>
        </w:numPr>
        <w:spacing w:after="0"/>
      </w:pPr>
      <w:r>
        <w:t>8 m/s  (18 miles/hour)</w:t>
      </w:r>
    </w:p>
    <w:p w:rsidR="00A766FF" w:rsidRDefault="00A766FF" w:rsidP="00A766FF">
      <w:pPr>
        <w:pStyle w:val="ListParagraph"/>
        <w:numPr>
          <w:ilvl w:val="0"/>
          <w:numId w:val="4"/>
        </w:numPr>
        <w:spacing w:after="0"/>
      </w:pPr>
      <w:r>
        <w:t>20 m/s (45 miles/hour)</w:t>
      </w:r>
    </w:p>
    <w:p w:rsidR="00A766FF" w:rsidRDefault="00A766FF" w:rsidP="00A766FF">
      <w:pPr>
        <w:pStyle w:val="ListParagraph"/>
        <w:numPr>
          <w:ilvl w:val="0"/>
          <w:numId w:val="4"/>
        </w:numPr>
        <w:spacing w:after="0"/>
      </w:pPr>
      <w:r>
        <w:t>15 m/s (34 miles/hour)</w:t>
      </w:r>
    </w:p>
    <w:p w:rsidR="00A766FF" w:rsidRDefault="00A766FF" w:rsidP="00A766FF">
      <w:pPr>
        <w:spacing w:after="0"/>
      </w:pPr>
    </w:p>
    <w:p w:rsidR="00A766FF" w:rsidRDefault="00A766FF" w:rsidP="00A766FF">
      <w:pPr>
        <w:spacing w:after="0"/>
      </w:pPr>
      <w:r>
        <w:t xml:space="preserve">#10: Saltation begins with a particle leaping into the air as a result of a pressure differential where the air pressure is lower above the particle compared to that found below the particle. </w:t>
      </w:r>
      <w:proofErr w:type="gramStart"/>
      <w:r>
        <w:t>True or false?</w:t>
      </w:r>
      <w:proofErr w:type="gramEnd"/>
      <w:r>
        <w:t xml:space="preserve"> </w:t>
      </w:r>
    </w:p>
    <w:p w:rsidR="00A766FF" w:rsidRDefault="00A766FF" w:rsidP="00A766FF">
      <w:pPr>
        <w:spacing w:after="0"/>
      </w:pPr>
      <w:r>
        <w:lastRenderedPageBreak/>
        <w:t>#11: The increasing rate of erosion as wind blows farther across a field is called avalanching.  Provide two reasons why the rate of wind erosion can increas</w:t>
      </w:r>
      <w:ins w:id="20" w:author="Warren" w:date="2012-03-01T17:01:00Z">
        <w:r w:rsidR="00652C92">
          <w:t>e</w:t>
        </w:r>
      </w:ins>
      <w:del w:id="21" w:author="Warren" w:date="2012-03-01T17:01:00Z">
        <w:r w:rsidDel="00652C92">
          <w:delText>ing</w:delText>
        </w:r>
      </w:del>
      <w:r>
        <w:t xml:space="preserve"> field length.</w:t>
      </w:r>
    </w:p>
    <w:p w:rsidR="008E25B6" w:rsidRDefault="008E25B6" w:rsidP="00A766FF">
      <w:pPr>
        <w:spacing w:after="0"/>
      </w:pPr>
    </w:p>
    <w:p w:rsidR="00A766FF" w:rsidRDefault="00A766FF" w:rsidP="00A766FF">
      <w:pPr>
        <w:spacing w:after="0"/>
      </w:pPr>
      <w:r>
        <w:t>#12:</w:t>
      </w:r>
      <w:r w:rsidR="008E25B6">
        <w:t xml:space="preserve"> </w:t>
      </w:r>
      <w:ins w:id="22" w:author="Warren" w:date="2012-03-01T17:02:00Z">
        <w:r w:rsidR="00652C92">
          <w:t>V</w:t>
        </w:r>
      </w:ins>
      <w:del w:id="23" w:author="Warren" w:date="2012-03-01T17:02:00Z">
        <w:r w:rsidR="008E25B6" w:rsidDel="00652C92">
          <w:delText>v</w:delText>
        </w:r>
      </w:del>
      <w:r w:rsidR="008E25B6">
        <w:t xml:space="preserve">ery fine sand sized particles are the most easily detached by wind. </w:t>
      </w:r>
      <w:proofErr w:type="gramStart"/>
      <w:r w:rsidR="008E25B6">
        <w:t xml:space="preserve">True or </w:t>
      </w:r>
      <w:ins w:id="24" w:author="Warren" w:date="2012-03-01T17:02:00Z">
        <w:r w:rsidR="00652C92">
          <w:t>f</w:t>
        </w:r>
      </w:ins>
      <w:del w:id="25" w:author="Warren" w:date="2012-03-01T17:02:00Z">
        <w:r w:rsidR="008E25B6" w:rsidDel="00652C92">
          <w:delText>F</w:delText>
        </w:r>
      </w:del>
      <w:r w:rsidR="008E25B6">
        <w:t>alse?</w:t>
      </w:r>
      <w:proofErr w:type="gramEnd"/>
    </w:p>
    <w:p w:rsidR="008E25B6" w:rsidRDefault="008E25B6" w:rsidP="00A766FF">
      <w:pPr>
        <w:spacing w:after="0"/>
      </w:pPr>
    </w:p>
    <w:p w:rsidR="008E25B6" w:rsidDel="00652C92" w:rsidRDefault="008E25B6" w:rsidP="00A766FF">
      <w:pPr>
        <w:spacing w:after="0"/>
        <w:rPr>
          <w:del w:id="26" w:author="Warren" w:date="2012-03-01T17:04:00Z"/>
        </w:rPr>
      </w:pPr>
      <w:r>
        <w:t xml:space="preserve">#13: Provide a brief explanation of why silt and clay particles cannot be detached from a smooth flat soil surface without </w:t>
      </w:r>
      <w:ins w:id="27" w:author="Warren" w:date="2012-03-01T17:04:00Z">
        <w:r w:rsidR="00652C92">
          <w:t xml:space="preserve">resulting in saltation. </w:t>
        </w:r>
      </w:ins>
      <w:del w:id="28" w:author="Warren" w:date="2012-03-01T17:04:00Z">
        <w:r w:rsidDel="00652C92">
          <w:delText xml:space="preserve">the impact of saltating particles. </w:delText>
        </w:r>
      </w:del>
    </w:p>
    <w:p w:rsidR="008E25B6" w:rsidRDefault="008E25B6" w:rsidP="00A766FF">
      <w:pPr>
        <w:spacing w:after="0"/>
      </w:pPr>
    </w:p>
    <w:p w:rsidR="008E25B6" w:rsidRDefault="008E25B6" w:rsidP="00A766FF">
      <w:pPr>
        <w:spacing w:after="0"/>
      </w:pPr>
      <w:r>
        <w:t xml:space="preserve">#14: Which of the following </w:t>
      </w:r>
      <w:ins w:id="29" w:author="Warren" w:date="2012-03-01T17:06:00Z">
        <w:r w:rsidR="00652C92">
          <w:t xml:space="preserve">is </w:t>
        </w:r>
      </w:ins>
      <w:del w:id="30" w:author="Warren" w:date="2012-03-01T17:06:00Z">
        <w:r w:rsidDel="00652C92">
          <w:delText xml:space="preserve">can be </w:delText>
        </w:r>
      </w:del>
      <w:r>
        <w:t>expected to be the domina</w:t>
      </w:r>
      <w:ins w:id="31" w:author="Warren" w:date="2012-03-01T17:05:00Z">
        <w:r w:rsidR="00652C92">
          <w:t>nt</w:t>
        </w:r>
      </w:ins>
      <w:del w:id="32" w:author="Warren" w:date="2012-03-01T17:05:00Z">
        <w:r w:rsidDel="00652C92">
          <w:delText>te</w:delText>
        </w:r>
      </w:del>
      <w:r>
        <w:t xml:space="preserve"> wind transport mechanism for soil particles eroded from a very fine sandy loam</w:t>
      </w:r>
      <w:del w:id="33" w:author="Warren" w:date="2012-03-01T17:06:00Z">
        <w:r w:rsidDel="005349E1">
          <w:delText xml:space="preserve"> soil</w:delText>
        </w:r>
      </w:del>
      <w:r>
        <w:t>?</w:t>
      </w:r>
    </w:p>
    <w:p w:rsidR="008E25B6" w:rsidRDefault="008E25B6" w:rsidP="008E25B6">
      <w:pPr>
        <w:pStyle w:val="ListParagraph"/>
        <w:numPr>
          <w:ilvl w:val="0"/>
          <w:numId w:val="5"/>
        </w:numPr>
        <w:spacing w:after="0"/>
      </w:pPr>
      <w:r>
        <w:t>Saltation</w:t>
      </w:r>
    </w:p>
    <w:p w:rsidR="008E25B6" w:rsidRDefault="008E25B6" w:rsidP="008E25B6">
      <w:pPr>
        <w:pStyle w:val="ListParagraph"/>
        <w:numPr>
          <w:ilvl w:val="0"/>
          <w:numId w:val="5"/>
        </w:numPr>
        <w:spacing w:after="0"/>
      </w:pPr>
      <w:r>
        <w:t>Suspension</w:t>
      </w:r>
    </w:p>
    <w:p w:rsidR="008E25B6" w:rsidRDefault="008E25B6" w:rsidP="008E25B6">
      <w:pPr>
        <w:pStyle w:val="ListParagraph"/>
        <w:numPr>
          <w:ilvl w:val="0"/>
          <w:numId w:val="5"/>
        </w:numPr>
        <w:spacing w:after="0"/>
      </w:pPr>
      <w:r>
        <w:t>Creep</w:t>
      </w:r>
    </w:p>
    <w:p w:rsidR="008E25B6" w:rsidRDefault="008E25B6" w:rsidP="008E25B6">
      <w:pPr>
        <w:pStyle w:val="ListParagraph"/>
        <w:numPr>
          <w:ilvl w:val="0"/>
          <w:numId w:val="5"/>
        </w:numPr>
        <w:spacing w:after="0"/>
      </w:pPr>
      <w:r>
        <w:t>Sheet erosion</w:t>
      </w:r>
    </w:p>
    <w:p w:rsidR="00103F39" w:rsidRDefault="00D84734" w:rsidP="00936A17">
      <w:pPr>
        <w:spacing w:after="0"/>
      </w:pPr>
      <w:proofErr w:type="gramStart"/>
      <w:r>
        <w:t>#15.</w:t>
      </w:r>
      <w:proofErr w:type="gramEnd"/>
      <w:r>
        <w:t xml:space="preserve"> Which of the following ridge heights are most affective at reducing erosion by </w:t>
      </w:r>
      <w:proofErr w:type="gramStart"/>
      <w:r>
        <w:t>wind</w:t>
      </w:r>
      <w:ins w:id="34" w:author="Warren" w:date="2012-03-01T17:20:00Z">
        <w:r w:rsidR="00941453">
          <w:t>:</w:t>
        </w:r>
      </w:ins>
      <w:proofErr w:type="gramEnd"/>
    </w:p>
    <w:p w:rsidR="00D84734" w:rsidRDefault="00D84734" w:rsidP="00D84734">
      <w:pPr>
        <w:pStyle w:val="ListParagraph"/>
        <w:numPr>
          <w:ilvl w:val="0"/>
          <w:numId w:val="6"/>
        </w:numPr>
        <w:spacing w:after="0"/>
      </w:pPr>
      <w:r>
        <w:t>2-4 inches</w:t>
      </w:r>
    </w:p>
    <w:p w:rsidR="00D84734" w:rsidRDefault="00D84734" w:rsidP="00D84734">
      <w:pPr>
        <w:pStyle w:val="ListParagraph"/>
        <w:numPr>
          <w:ilvl w:val="0"/>
          <w:numId w:val="6"/>
        </w:numPr>
        <w:spacing w:after="0"/>
      </w:pPr>
      <w:r>
        <w:t>18 inches</w:t>
      </w:r>
    </w:p>
    <w:p w:rsidR="00D84734" w:rsidRDefault="00D84734" w:rsidP="00D84734">
      <w:pPr>
        <w:pStyle w:val="ListParagraph"/>
        <w:numPr>
          <w:ilvl w:val="0"/>
          <w:numId w:val="6"/>
        </w:numPr>
        <w:spacing w:after="0"/>
      </w:pPr>
      <w:r>
        <w:t>1 inch</w:t>
      </w:r>
    </w:p>
    <w:p w:rsidR="00D84734" w:rsidRDefault="00D84734" w:rsidP="00D84734">
      <w:pPr>
        <w:pStyle w:val="ListParagraph"/>
        <w:numPr>
          <w:ilvl w:val="0"/>
          <w:numId w:val="6"/>
        </w:numPr>
        <w:spacing w:after="0"/>
        <w:rPr>
          <w:ins w:id="35" w:author="Warren" w:date="2012-03-01T17:07:00Z"/>
        </w:rPr>
      </w:pPr>
      <w:r>
        <w:t>1 foot</w:t>
      </w:r>
    </w:p>
    <w:p w:rsidR="005349E1" w:rsidRDefault="005349E1" w:rsidP="00D84734">
      <w:pPr>
        <w:pStyle w:val="ListParagraph"/>
        <w:numPr>
          <w:ilvl w:val="0"/>
          <w:numId w:val="6"/>
        </w:numPr>
        <w:spacing w:after="0"/>
      </w:pPr>
    </w:p>
    <w:p w:rsidR="008E25B6" w:rsidRDefault="00D84734" w:rsidP="00936A17">
      <w:pPr>
        <w:spacing w:after="0"/>
      </w:pPr>
      <w:r>
        <w:t xml:space="preserve">#16: The length of exposed area required to reach the carrying capacity of a specific wind will be </w:t>
      </w:r>
      <w:r w:rsidRPr="00D84734">
        <w:rPr>
          <w:b/>
        </w:rPr>
        <w:t>longer or shorter</w:t>
      </w:r>
      <w:r>
        <w:rPr>
          <w:b/>
        </w:rPr>
        <w:t xml:space="preserve"> (circle one) </w:t>
      </w:r>
      <w:r w:rsidRPr="00D84734">
        <w:t>for a structure</w:t>
      </w:r>
      <w:ins w:id="36" w:author="Warren" w:date="2012-03-01T17:07:00Z">
        <w:r w:rsidR="005349E1">
          <w:t>-</w:t>
        </w:r>
      </w:ins>
      <w:r w:rsidRPr="00D84734">
        <w:t>less fine sand than for a cloddy loam soil</w:t>
      </w:r>
      <w:r>
        <w:t>.</w:t>
      </w:r>
    </w:p>
    <w:p w:rsidR="00D84734" w:rsidRDefault="00D84734" w:rsidP="00936A17">
      <w:pPr>
        <w:spacing w:after="0"/>
      </w:pPr>
    </w:p>
    <w:p w:rsidR="00103F39" w:rsidRDefault="00103F39" w:rsidP="00936A17">
      <w:pPr>
        <w:spacing w:after="0"/>
      </w:pPr>
      <w:r>
        <w:t>#</w:t>
      </w:r>
      <w:r w:rsidR="00D84734">
        <w:t>17</w:t>
      </w:r>
      <w:r>
        <w:t xml:space="preserve">: The </w:t>
      </w:r>
      <w:ins w:id="37" w:author="Warren" w:date="2012-03-01T17:10:00Z">
        <w:r w:rsidR="005349E1">
          <w:t>(</w:t>
        </w:r>
      </w:ins>
      <w:r>
        <w:t>I’</w:t>
      </w:r>
      <w:ins w:id="38" w:author="Warren" w:date="2012-03-01T17:10:00Z">
        <w:r w:rsidR="005349E1">
          <w:t>)</w:t>
        </w:r>
      </w:ins>
      <w:r>
        <w:t xml:space="preserve"> factor used in the wind erosion equation expresses the potential annual wind erosion from a site that is wide, level, unsheltered and isolated; has a bare, smooth, loose and non-crusted surface and has climate conditions like those in the vicinity of Garden City, Kansas.  Where can this value </w:t>
      </w:r>
      <w:proofErr w:type="gramStart"/>
      <w:r>
        <w:t>be</w:t>
      </w:r>
      <w:proofErr w:type="gramEnd"/>
      <w:r>
        <w:t xml:space="preserve"> found?</w:t>
      </w:r>
    </w:p>
    <w:p w:rsidR="00103F39" w:rsidRDefault="00103F39" w:rsidP="00103F39">
      <w:pPr>
        <w:pStyle w:val="ListParagraph"/>
        <w:numPr>
          <w:ilvl w:val="0"/>
          <w:numId w:val="3"/>
        </w:numPr>
        <w:spacing w:after="0"/>
      </w:pPr>
      <w:r>
        <w:t>Dictionary</w:t>
      </w:r>
    </w:p>
    <w:p w:rsidR="00103F39" w:rsidRDefault="00103F39" w:rsidP="00103F39">
      <w:pPr>
        <w:pStyle w:val="ListParagraph"/>
        <w:numPr>
          <w:ilvl w:val="0"/>
          <w:numId w:val="3"/>
        </w:numPr>
        <w:spacing w:after="0"/>
      </w:pPr>
      <w:r>
        <w:t>Soil survey</w:t>
      </w:r>
    </w:p>
    <w:p w:rsidR="00103F39" w:rsidRDefault="00103F39" w:rsidP="00103F39">
      <w:pPr>
        <w:pStyle w:val="ListParagraph"/>
        <w:numPr>
          <w:ilvl w:val="0"/>
          <w:numId w:val="3"/>
        </w:numPr>
        <w:spacing w:after="0"/>
      </w:pPr>
      <w:r>
        <w:t>Soil taxonomic name</w:t>
      </w:r>
    </w:p>
    <w:p w:rsidR="00103F39" w:rsidRDefault="00103F39" w:rsidP="00103F39">
      <w:pPr>
        <w:pStyle w:val="ListParagraph"/>
        <w:numPr>
          <w:ilvl w:val="0"/>
          <w:numId w:val="3"/>
        </w:numPr>
        <w:spacing w:after="0"/>
      </w:pPr>
      <w:r>
        <w:t>All of the above</w:t>
      </w:r>
      <w:del w:id="39" w:author="Warren" w:date="2012-03-01T17:11:00Z">
        <w:r w:rsidDel="005349E1">
          <w:delText>.</w:delText>
        </w:r>
      </w:del>
    </w:p>
    <w:p w:rsidR="00103F39" w:rsidRDefault="00103F39" w:rsidP="00103F39">
      <w:pPr>
        <w:spacing w:after="0"/>
      </w:pPr>
    </w:p>
    <w:p w:rsidR="00103F39" w:rsidRDefault="00103F39" w:rsidP="00103F39">
      <w:pPr>
        <w:spacing w:after="0"/>
      </w:pPr>
      <w:r>
        <w:t>#</w:t>
      </w:r>
      <w:r w:rsidR="00D84734">
        <w:t>18</w:t>
      </w:r>
      <w:r>
        <w:t xml:space="preserve">: The wind erosion prediction system is the most recently developed model for wind erosion and can estimate suspension separate from saltation and creep. </w:t>
      </w:r>
      <w:proofErr w:type="gramStart"/>
      <w:r>
        <w:t xml:space="preserve">True or </w:t>
      </w:r>
      <w:ins w:id="40" w:author="Warren" w:date="2012-03-01T17:11:00Z">
        <w:r w:rsidR="005349E1">
          <w:t>f</w:t>
        </w:r>
      </w:ins>
      <w:del w:id="41" w:author="Warren" w:date="2012-03-01T17:11:00Z">
        <w:r w:rsidDel="005349E1">
          <w:delText>F</w:delText>
        </w:r>
      </w:del>
      <w:r>
        <w:t>alse?</w:t>
      </w:r>
      <w:proofErr w:type="gramEnd"/>
    </w:p>
    <w:p w:rsidR="00D84734" w:rsidRDefault="00D84734" w:rsidP="00103F39">
      <w:pPr>
        <w:spacing w:after="0"/>
      </w:pPr>
    </w:p>
    <w:p w:rsidR="00D84734" w:rsidRDefault="00D84734" w:rsidP="00103F39">
      <w:pPr>
        <w:spacing w:after="0"/>
      </w:pPr>
      <w:r>
        <w:t xml:space="preserve">#19: Maintaining permanent vegetation and/or residue is the most effective way to minimize wind erosion. </w:t>
      </w:r>
      <w:proofErr w:type="gramStart"/>
      <w:r>
        <w:t xml:space="preserve">True or </w:t>
      </w:r>
      <w:ins w:id="42" w:author="Warren" w:date="2012-03-01T17:12:00Z">
        <w:r w:rsidR="005349E1">
          <w:t>f</w:t>
        </w:r>
      </w:ins>
      <w:del w:id="43" w:author="Warren" w:date="2012-03-01T17:12:00Z">
        <w:r w:rsidDel="005349E1">
          <w:delText>F</w:delText>
        </w:r>
      </w:del>
      <w:r>
        <w:t>alse?</w:t>
      </w:r>
      <w:proofErr w:type="gramEnd"/>
    </w:p>
    <w:p w:rsidR="00D84734" w:rsidRDefault="00D84734" w:rsidP="00103F39">
      <w:pPr>
        <w:spacing w:after="0"/>
      </w:pPr>
    </w:p>
    <w:p w:rsidR="00D84734" w:rsidRDefault="00D84734" w:rsidP="00103F39">
      <w:pPr>
        <w:spacing w:after="0"/>
      </w:pPr>
      <w:r>
        <w:t>#20: Wind breaks will do which of the following?</w:t>
      </w:r>
    </w:p>
    <w:p w:rsidR="00D84734" w:rsidRDefault="00D84734" w:rsidP="00D84734">
      <w:pPr>
        <w:pStyle w:val="ListParagraph"/>
        <w:numPr>
          <w:ilvl w:val="0"/>
          <w:numId w:val="7"/>
        </w:numPr>
        <w:spacing w:after="0"/>
      </w:pPr>
      <w:r>
        <w:t>Trap eroded material</w:t>
      </w:r>
    </w:p>
    <w:p w:rsidR="00D84734" w:rsidRDefault="00D84734" w:rsidP="00D84734">
      <w:pPr>
        <w:pStyle w:val="ListParagraph"/>
        <w:numPr>
          <w:ilvl w:val="0"/>
          <w:numId w:val="7"/>
        </w:numPr>
        <w:spacing w:after="0"/>
      </w:pPr>
      <w:r>
        <w:t>Shorten the length of an eroding surface</w:t>
      </w:r>
    </w:p>
    <w:p w:rsidR="00D84734" w:rsidRDefault="00D84734" w:rsidP="00D84734">
      <w:pPr>
        <w:pStyle w:val="ListParagraph"/>
        <w:numPr>
          <w:ilvl w:val="0"/>
          <w:numId w:val="7"/>
        </w:numPr>
        <w:spacing w:after="0"/>
      </w:pPr>
      <w:r>
        <w:t>Reduce wind speeds</w:t>
      </w:r>
    </w:p>
    <w:p w:rsidR="00D84734" w:rsidRDefault="00D84734" w:rsidP="00D84734">
      <w:pPr>
        <w:pStyle w:val="ListParagraph"/>
        <w:numPr>
          <w:ilvl w:val="0"/>
          <w:numId w:val="7"/>
        </w:numPr>
        <w:spacing w:after="0"/>
      </w:pPr>
      <w:r>
        <w:lastRenderedPageBreak/>
        <w:t>All of the above</w:t>
      </w:r>
    </w:p>
    <w:p w:rsidR="00D84734" w:rsidRDefault="00D84734" w:rsidP="00D84734">
      <w:pPr>
        <w:spacing w:after="0"/>
      </w:pPr>
    </w:p>
    <w:p w:rsidR="00D84734" w:rsidRDefault="00D84734" w:rsidP="00D84734">
      <w:pPr>
        <w:spacing w:after="0"/>
      </w:pPr>
      <w:r>
        <w:t>#21: List three reasons to till the soil</w:t>
      </w:r>
      <w:ins w:id="44" w:author="Warren" w:date="2012-03-01T17:13:00Z">
        <w:r w:rsidR="005349E1">
          <w:t>.</w:t>
        </w:r>
      </w:ins>
      <w:del w:id="45" w:author="Warren" w:date="2012-03-01T17:13:00Z">
        <w:r w:rsidDel="005349E1">
          <w:delText>?</w:delText>
        </w:r>
      </w:del>
    </w:p>
    <w:p w:rsidR="00D84734" w:rsidRDefault="00D84734" w:rsidP="00D84734">
      <w:pPr>
        <w:spacing w:after="0"/>
      </w:pPr>
    </w:p>
    <w:p w:rsidR="00D84734" w:rsidRDefault="00D84734" w:rsidP="00D84734">
      <w:pPr>
        <w:spacing w:after="0"/>
      </w:pPr>
      <w:r>
        <w:t>#22: Traditionally the NRCS defined conservation tillage as any system that results in:</w:t>
      </w:r>
    </w:p>
    <w:p w:rsidR="00D84734" w:rsidRDefault="00D84734" w:rsidP="00D84734">
      <w:pPr>
        <w:pStyle w:val="ListParagraph"/>
        <w:numPr>
          <w:ilvl w:val="0"/>
          <w:numId w:val="8"/>
        </w:numPr>
        <w:spacing w:after="0"/>
      </w:pPr>
      <w:r>
        <w:t xml:space="preserve">30% or less residue </w:t>
      </w:r>
      <w:r w:rsidR="00E77E1C">
        <w:t xml:space="preserve">cover </w:t>
      </w:r>
      <w:r>
        <w:t xml:space="preserve">on the surface at planting </w:t>
      </w:r>
    </w:p>
    <w:p w:rsidR="00D84734" w:rsidRDefault="00D84734" w:rsidP="00D84734">
      <w:pPr>
        <w:pStyle w:val="ListParagraph"/>
        <w:numPr>
          <w:ilvl w:val="0"/>
          <w:numId w:val="8"/>
        </w:numPr>
        <w:spacing w:after="0"/>
      </w:pPr>
      <w:r>
        <w:t xml:space="preserve">70% or more residue </w:t>
      </w:r>
      <w:r w:rsidR="00E77E1C">
        <w:t xml:space="preserve">cover </w:t>
      </w:r>
      <w:r>
        <w:t>on the surface at planting</w:t>
      </w:r>
    </w:p>
    <w:p w:rsidR="00D84734" w:rsidRDefault="00D84734" w:rsidP="00D84734">
      <w:pPr>
        <w:pStyle w:val="ListParagraph"/>
        <w:numPr>
          <w:ilvl w:val="0"/>
          <w:numId w:val="8"/>
        </w:numPr>
        <w:spacing w:after="0"/>
      </w:pPr>
      <w:r>
        <w:t xml:space="preserve">30% or more residue </w:t>
      </w:r>
      <w:r w:rsidR="00E77E1C">
        <w:t xml:space="preserve">cover </w:t>
      </w:r>
      <w:r>
        <w:t>on the surface at planting</w:t>
      </w:r>
    </w:p>
    <w:p w:rsidR="00D84734" w:rsidRDefault="00E77E1C" w:rsidP="00D84734">
      <w:pPr>
        <w:pStyle w:val="ListParagraph"/>
        <w:numPr>
          <w:ilvl w:val="0"/>
          <w:numId w:val="8"/>
        </w:numPr>
        <w:spacing w:after="0"/>
      </w:pPr>
      <w:r>
        <w:t>30% or more residue cover after the final tillage operation</w:t>
      </w:r>
      <w:del w:id="46" w:author="Warren" w:date="2012-03-01T17:13:00Z">
        <w:r w:rsidDel="005349E1">
          <w:delText>.</w:delText>
        </w:r>
      </w:del>
    </w:p>
    <w:p w:rsidR="00E77E1C" w:rsidRDefault="00E77E1C" w:rsidP="00E77E1C">
      <w:pPr>
        <w:spacing w:after="0"/>
      </w:pPr>
    </w:p>
    <w:p w:rsidR="00E77E1C" w:rsidRDefault="00941453" w:rsidP="00E77E1C">
      <w:pPr>
        <w:spacing w:after="0"/>
      </w:pPr>
      <w:proofErr w:type="gramStart"/>
      <w:ins w:id="47" w:author="Warren" w:date="2012-03-01T17:16:00Z">
        <w:r>
          <w:t>#</w:t>
        </w:r>
      </w:ins>
      <w:r w:rsidR="00E77E1C">
        <w:t>23.</w:t>
      </w:r>
      <w:proofErr w:type="gramEnd"/>
      <w:r w:rsidR="00E77E1C">
        <w:t xml:space="preserve"> Strip tillage is a tillage system that only disturbs 30% of the soil surface and leaves the remaining 70% intact.  Is strip tillage considered no-till by current NRCS standards? Yes or no</w:t>
      </w:r>
      <w:ins w:id="48" w:author="Warren" w:date="2012-03-01T17:14:00Z">
        <w:r w:rsidR="005349E1">
          <w:t>?</w:t>
        </w:r>
      </w:ins>
      <w:del w:id="49" w:author="Warren" w:date="2012-03-01T17:14:00Z">
        <w:r w:rsidR="00E77E1C" w:rsidDel="005349E1">
          <w:delText>.</w:delText>
        </w:r>
      </w:del>
    </w:p>
    <w:p w:rsidR="00E77E1C" w:rsidRDefault="00E77E1C" w:rsidP="00E77E1C">
      <w:pPr>
        <w:spacing w:after="0"/>
      </w:pPr>
    </w:p>
    <w:p w:rsidR="00E77E1C" w:rsidRDefault="00E77E1C" w:rsidP="00E77E1C">
      <w:pPr>
        <w:spacing w:after="0"/>
      </w:pPr>
      <w:r>
        <w:t>#24: Multiple cropping is a system often used by subsisten</w:t>
      </w:r>
      <w:ins w:id="50" w:author="Warren" w:date="2012-03-01T17:14:00Z">
        <w:r w:rsidR="005349E1">
          <w:t>ce</w:t>
        </w:r>
      </w:ins>
      <w:del w:id="51" w:author="Warren" w:date="2012-03-01T17:14:00Z">
        <w:r w:rsidDel="005349E1">
          <w:delText>t</w:delText>
        </w:r>
      </w:del>
      <w:r>
        <w:t xml:space="preserve"> farmers in which a single species is grown at multiple times or different crops are grown simultaneously in the same field.  In terms of labor, erosion control</w:t>
      </w:r>
      <w:ins w:id="52" w:author="Warren" w:date="2012-03-01T17:14:00Z">
        <w:r w:rsidR="005349E1">
          <w:t>,</w:t>
        </w:r>
      </w:ins>
      <w:r>
        <w:t xml:space="preserve"> </w:t>
      </w:r>
      <w:commentRangeStart w:id="53"/>
      <w:r>
        <w:t>or</w:t>
      </w:r>
      <w:commentRangeEnd w:id="53"/>
      <w:r w:rsidR="005349E1">
        <w:rPr>
          <w:rStyle w:val="CommentReference"/>
        </w:rPr>
        <w:commentReference w:id="53"/>
      </w:r>
      <w:r>
        <w:t xml:space="preserve"> risk management</w:t>
      </w:r>
      <w:ins w:id="54" w:author="Warren" w:date="2012-03-01T17:14:00Z">
        <w:r w:rsidR="005349E1">
          <w:t>,</w:t>
        </w:r>
      </w:ins>
      <w:r>
        <w:t xml:space="preserve"> briefly describe the advantages of this system. </w:t>
      </w:r>
    </w:p>
    <w:p w:rsidR="00E77E1C" w:rsidRDefault="00E77E1C" w:rsidP="00E77E1C">
      <w:pPr>
        <w:spacing w:after="0"/>
      </w:pPr>
    </w:p>
    <w:p w:rsidR="00E77E1C" w:rsidRDefault="00E77E1C" w:rsidP="00E77E1C">
      <w:pPr>
        <w:spacing w:after="0"/>
        <w:rPr>
          <w:ins w:id="55" w:author="Warren" w:date="2012-03-01T17:16:00Z"/>
        </w:rPr>
      </w:pPr>
      <w:r>
        <w:t xml:space="preserve">#25: </w:t>
      </w:r>
      <w:ins w:id="56" w:author="Warren" w:date="2012-03-01T17:16:00Z">
        <w:r w:rsidR="005349E1">
          <w:t>R</w:t>
        </w:r>
      </w:ins>
      <w:del w:id="57" w:author="Warren" w:date="2012-03-01T17:16:00Z">
        <w:r w:rsidDel="005349E1">
          <w:delText>r</w:delText>
        </w:r>
      </w:del>
      <w:r>
        <w:t xml:space="preserve">elay cropping is when a crop is planted into a standing crop prior to harvest.  Briefly provide an example of when this might be a useful option </w:t>
      </w:r>
      <w:r>
        <w:rPr>
          <w:b/>
        </w:rPr>
        <w:t>OR</w:t>
      </w:r>
      <w:r>
        <w:t xml:space="preserve"> provide an explanation of why a producer might want to</w:t>
      </w:r>
      <w:ins w:id="58" w:author="Warren" w:date="2012-03-01T17:16:00Z">
        <w:r w:rsidR="005349E1">
          <w:t xml:space="preserve"> implement</w:t>
        </w:r>
      </w:ins>
      <w:del w:id="59" w:author="Warren" w:date="2012-03-01T17:16:00Z">
        <w:r w:rsidDel="005349E1">
          <w:delText xml:space="preserve"> do</w:delText>
        </w:r>
      </w:del>
      <w:r>
        <w:t xml:space="preserve"> this practice. </w:t>
      </w:r>
    </w:p>
    <w:p w:rsidR="005349E1" w:rsidRDefault="005349E1" w:rsidP="00E77E1C">
      <w:pPr>
        <w:spacing w:after="0"/>
      </w:pPr>
    </w:p>
    <w:p w:rsidR="00E77E1C" w:rsidRDefault="00E77E1C" w:rsidP="00E77E1C">
      <w:pPr>
        <w:spacing w:after="0"/>
      </w:pPr>
      <w:r>
        <w:t xml:space="preserve">#26: Strip cropping </w:t>
      </w:r>
      <w:r w:rsidR="00BC50A7">
        <w:t xml:space="preserve">with alternating winter and summer crops </w:t>
      </w:r>
      <w:r>
        <w:t xml:space="preserve">can reduce </w:t>
      </w:r>
      <w:ins w:id="60" w:author="Warren" w:date="2012-03-01T17:18:00Z">
        <w:r w:rsidR="00941453">
          <w:t xml:space="preserve">wind and water </w:t>
        </w:r>
        <w:proofErr w:type="spellStart"/>
        <w:r w:rsidR="00941453">
          <w:t>erosion</w:t>
        </w:r>
      </w:ins>
      <w:del w:id="61" w:author="Warren" w:date="2012-03-01T17:18:00Z">
        <w:r w:rsidDel="00941453">
          <w:delText xml:space="preserve">erosion by wind and water </w:delText>
        </w:r>
      </w:del>
      <w:r>
        <w:t>by</w:t>
      </w:r>
      <w:proofErr w:type="spellEnd"/>
      <w:r>
        <w:t>:</w:t>
      </w:r>
    </w:p>
    <w:p w:rsidR="00E77E1C" w:rsidRDefault="00E77E1C" w:rsidP="00E77E1C">
      <w:pPr>
        <w:pStyle w:val="ListParagraph"/>
        <w:numPr>
          <w:ilvl w:val="0"/>
          <w:numId w:val="9"/>
        </w:numPr>
        <w:spacing w:after="0"/>
      </w:pPr>
      <w:r>
        <w:t>Decreasing the length of unprotected soil surface</w:t>
      </w:r>
    </w:p>
    <w:p w:rsidR="00E77E1C" w:rsidRDefault="00BC50A7" w:rsidP="00E77E1C">
      <w:pPr>
        <w:pStyle w:val="ListParagraph"/>
        <w:numPr>
          <w:ilvl w:val="0"/>
          <w:numId w:val="9"/>
        </w:numPr>
        <w:spacing w:after="0"/>
      </w:pPr>
      <w:del w:id="62" w:author="Warren" w:date="2012-03-01T17:17:00Z">
        <w:r w:rsidDel="00941453">
          <w:delText xml:space="preserve">By </w:delText>
        </w:r>
      </w:del>
      <w:ins w:id="63" w:author="Warren" w:date="2012-03-01T17:17:00Z">
        <w:r w:rsidR="00941453">
          <w:t>M</w:t>
        </w:r>
      </w:ins>
      <w:del w:id="64" w:author="Warren" w:date="2012-03-01T17:17:00Z">
        <w:r w:rsidDel="00941453">
          <w:delText>m</w:delText>
        </w:r>
      </w:del>
      <w:r>
        <w:t>aking no-till management more successful</w:t>
      </w:r>
      <w:del w:id="65" w:author="Warren" w:date="2012-03-01T17:17:00Z">
        <w:r w:rsidDel="00941453">
          <w:delText>.</w:delText>
        </w:r>
      </w:del>
    </w:p>
    <w:p w:rsidR="00BC50A7" w:rsidRDefault="00BC50A7" w:rsidP="00E77E1C">
      <w:pPr>
        <w:pStyle w:val="ListParagraph"/>
        <w:numPr>
          <w:ilvl w:val="0"/>
          <w:numId w:val="9"/>
        </w:numPr>
        <w:spacing w:after="0"/>
      </w:pPr>
      <w:r>
        <w:t>Reducing the intensity of tillage use</w:t>
      </w:r>
    </w:p>
    <w:p w:rsidR="00BC50A7" w:rsidRDefault="00BC50A7" w:rsidP="00E77E1C">
      <w:pPr>
        <w:pStyle w:val="ListParagraph"/>
        <w:numPr>
          <w:ilvl w:val="0"/>
          <w:numId w:val="9"/>
        </w:numPr>
        <w:spacing w:after="0"/>
      </w:pPr>
      <w:r>
        <w:t>None of the above</w:t>
      </w:r>
      <w:del w:id="66" w:author="Warren" w:date="2012-03-01T17:17:00Z">
        <w:r w:rsidDel="00941453">
          <w:delText>.</w:delText>
        </w:r>
      </w:del>
    </w:p>
    <w:p w:rsidR="00BC50A7" w:rsidRDefault="00BC50A7" w:rsidP="00BC50A7">
      <w:pPr>
        <w:spacing w:after="0"/>
      </w:pPr>
    </w:p>
    <w:p w:rsidR="00BC50A7" w:rsidRDefault="00BC50A7" w:rsidP="00BC50A7">
      <w:pPr>
        <w:spacing w:after="0"/>
      </w:pPr>
      <w:r>
        <w:t xml:space="preserve">#27: Provide </w:t>
      </w:r>
      <w:r w:rsidR="00941453">
        <w:t>3</w:t>
      </w:r>
      <w:r>
        <w:t xml:space="preserve"> benefits of crop rotation.</w:t>
      </w:r>
    </w:p>
    <w:p w:rsidR="00BC50A7" w:rsidRDefault="00BC50A7" w:rsidP="00BC50A7">
      <w:pPr>
        <w:spacing w:after="0"/>
      </w:pPr>
    </w:p>
    <w:p w:rsidR="00BC50A7" w:rsidRDefault="00F36E72" w:rsidP="00BC50A7">
      <w:pPr>
        <w:spacing w:after="0"/>
      </w:pPr>
      <w:r>
        <w:t>#28: Which of the following is responsible for the greatest loss of water from a wheat fallow system in Oklahoma?</w:t>
      </w:r>
    </w:p>
    <w:p w:rsidR="00F36E72" w:rsidRDefault="00F36E72" w:rsidP="00F36E72">
      <w:pPr>
        <w:pStyle w:val="ListParagraph"/>
        <w:numPr>
          <w:ilvl w:val="0"/>
          <w:numId w:val="11"/>
        </w:numPr>
        <w:spacing w:after="0"/>
      </w:pPr>
      <w:r>
        <w:t>Transpiration</w:t>
      </w:r>
    </w:p>
    <w:p w:rsidR="00F36E72" w:rsidRDefault="00F36E72" w:rsidP="00F36E72">
      <w:pPr>
        <w:pStyle w:val="ListParagraph"/>
        <w:numPr>
          <w:ilvl w:val="0"/>
          <w:numId w:val="11"/>
        </w:numPr>
        <w:spacing w:after="0"/>
      </w:pPr>
      <w:r>
        <w:t>Drainage</w:t>
      </w:r>
    </w:p>
    <w:p w:rsidR="00F36E72" w:rsidRDefault="00F36E72" w:rsidP="00F36E72">
      <w:pPr>
        <w:pStyle w:val="ListParagraph"/>
        <w:numPr>
          <w:ilvl w:val="0"/>
          <w:numId w:val="11"/>
        </w:numPr>
        <w:spacing w:after="0"/>
      </w:pPr>
      <w:r>
        <w:t>Evaporation</w:t>
      </w:r>
    </w:p>
    <w:p w:rsidR="00F36E72" w:rsidRDefault="00F36E72" w:rsidP="00F36E72">
      <w:pPr>
        <w:pStyle w:val="ListParagraph"/>
        <w:numPr>
          <w:ilvl w:val="0"/>
          <w:numId w:val="11"/>
        </w:numPr>
        <w:spacing w:after="0"/>
        <w:rPr>
          <w:ins w:id="67" w:author="Warren" w:date="2012-03-01T17:18:00Z"/>
        </w:rPr>
      </w:pPr>
      <w:r>
        <w:t>Runoff</w:t>
      </w:r>
    </w:p>
    <w:p w:rsidR="00941453" w:rsidRDefault="00941453" w:rsidP="00F36E72">
      <w:pPr>
        <w:pStyle w:val="ListParagraph"/>
        <w:numPr>
          <w:ilvl w:val="0"/>
          <w:numId w:val="11"/>
        </w:numPr>
        <w:spacing w:after="0"/>
      </w:pPr>
    </w:p>
    <w:p w:rsidR="00F36E72" w:rsidRDefault="00F36E72" w:rsidP="00F36E72">
      <w:pPr>
        <w:spacing w:after="0"/>
      </w:pPr>
      <w:r>
        <w:t xml:space="preserve">#29: </w:t>
      </w:r>
      <w:ins w:id="68" w:author="Warren" w:date="2012-03-01T17:18:00Z">
        <w:r w:rsidR="00941453">
          <w:t>L</w:t>
        </w:r>
      </w:ins>
      <w:del w:id="69" w:author="Warren" w:date="2012-03-01T17:18:00Z">
        <w:r w:rsidDel="00941453">
          <w:delText>l</w:delText>
        </w:r>
      </w:del>
      <w:proofErr w:type="gramStart"/>
      <w:r>
        <w:t>ist</w:t>
      </w:r>
      <w:proofErr w:type="gramEnd"/>
      <w:r>
        <w:t xml:space="preserve"> </w:t>
      </w:r>
      <w:ins w:id="70" w:author="Warren" w:date="2012-03-01T17:20:00Z">
        <w:r w:rsidR="00941453">
          <w:t>3</w:t>
        </w:r>
      </w:ins>
      <w:del w:id="71" w:author="Warren" w:date="2012-03-01T17:20:00Z">
        <w:r w:rsidDel="00941453">
          <w:delText>three</w:delText>
        </w:r>
      </w:del>
      <w:r>
        <w:t xml:space="preserve"> factors that should be considered when developing a crop rotation</w:t>
      </w:r>
      <w:ins w:id="72" w:author="Warren" w:date="2012-03-01T17:18:00Z">
        <w:r w:rsidR="00941453">
          <w:t>.</w:t>
        </w:r>
      </w:ins>
      <w:del w:id="73" w:author="Warren" w:date="2012-03-01T17:18:00Z">
        <w:r w:rsidDel="00941453">
          <w:delText>?</w:delText>
        </w:r>
      </w:del>
    </w:p>
    <w:p w:rsidR="00F36E72" w:rsidRDefault="00F36E72" w:rsidP="00F36E72">
      <w:pPr>
        <w:spacing w:after="0"/>
      </w:pPr>
    </w:p>
    <w:p w:rsidR="00BC50A7" w:rsidRDefault="00BC50A7" w:rsidP="00BC50A7">
      <w:pPr>
        <w:spacing w:after="0"/>
      </w:pPr>
      <w:r>
        <w:t>#</w:t>
      </w:r>
      <w:r w:rsidR="00F36E72">
        <w:t>30</w:t>
      </w:r>
      <w:r>
        <w:t>: A leguminous cover crop can decrease the supplemental N requirement for the following cash crop</w:t>
      </w:r>
      <w:ins w:id="74" w:author="Warren" w:date="2012-03-01T17:19:00Z">
        <w:r w:rsidR="00941453">
          <w:t>.</w:t>
        </w:r>
      </w:ins>
      <w:del w:id="75" w:author="Warren" w:date="2012-03-01T17:19:00Z">
        <w:r w:rsidDel="00941453">
          <w:delText>?</w:delText>
        </w:r>
      </w:del>
      <w:r>
        <w:t xml:space="preserve"> </w:t>
      </w:r>
      <w:ins w:id="76" w:author="Warren" w:date="2012-03-01T17:19:00Z">
        <w:r w:rsidR="00941453">
          <w:t>T</w:t>
        </w:r>
      </w:ins>
      <w:del w:id="77" w:author="Warren" w:date="2012-03-01T17:19:00Z">
        <w:r w:rsidDel="00941453">
          <w:delText>t</w:delText>
        </w:r>
      </w:del>
      <w:r>
        <w:t>rue or false</w:t>
      </w:r>
      <w:ins w:id="78" w:author="Warren" w:date="2012-03-01T17:19:00Z">
        <w:r w:rsidR="00941453">
          <w:t>?</w:t>
        </w:r>
      </w:ins>
    </w:p>
    <w:p w:rsidR="00BC50A7" w:rsidRDefault="00BC50A7" w:rsidP="00BC50A7">
      <w:pPr>
        <w:spacing w:after="0"/>
      </w:pPr>
    </w:p>
    <w:p w:rsidR="00BC50A7" w:rsidRDefault="00BC50A7" w:rsidP="00BC50A7">
      <w:pPr>
        <w:spacing w:after="0"/>
      </w:pPr>
      <w:r>
        <w:lastRenderedPageBreak/>
        <w:t>#</w:t>
      </w:r>
      <w:r w:rsidR="00F36E72">
        <w:t>31</w:t>
      </w:r>
      <w:r>
        <w:t xml:space="preserve">: </w:t>
      </w:r>
      <w:r w:rsidR="00F36E72">
        <w:t>C</w:t>
      </w:r>
      <w:r>
        <w:t xml:space="preserve">over crops with fibrous root systems can improve near surface soil structure. </w:t>
      </w:r>
      <w:proofErr w:type="gramStart"/>
      <w:r>
        <w:t>True or false?</w:t>
      </w:r>
      <w:proofErr w:type="gramEnd"/>
    </w:p>
    <w:p w:rsidR="00BC50A7" w:rsidRDefault="00BC50A7" w:rsidP="00BC50A7">
      <w:pPr>
        <w:spacing w:after="0"/>
      </w:pPr>
    </w:p>
    <w:p w:rsidR="00BC50A7" w:rsidRDefault="00BC50A7" w:rsidP="00BC50A7">
      <w:pPr>
        <w:spacing w:after="0"/>
      </w:pPr>
      <w:r>
        <w:t>#3</w:t>
      </w:r>
      <w:r w:rsidR="00F36E72">
        <w:t>2</w:t>
      </w:r>
      <w:r>
        <w:t xml:space="preserve">: </w:t>
      </w:r>
      <w:ins w:id="79" w:author="Warren" w:date="2012-03-01T17:19:00Z">
        <w:r w:rsidR="00941453">
          <w:t>H</w:t>
        </w:r>
      </w:ins>
      <w:del w:id="80" w:author="Warren" w:date="2012-03-01T17:19:00Z">
        <w:r w:rsidDel="00941453">
          <w:delText>h</w:delText>
        </w:r>
      </w:del>
      <w:r>
        <w:t>igh biomass cover crops</w:t>
      </w:r>
      <w:ins w:id="81" w:author="Warren" w:date="2012-03-01T17:19:00Z">
        <w:r w:rsidR="00941453">
          <w:t>,</w:t>
        </w:r>
      </w:ins>
      <w:r>
        <w:t xml:space="preserve"> such as cereal rye</w:t>
      </w:r>
      <w:ins w:id="82" w:author="Warren" w:date="2012-03-01T17:19:00Z">
        <w:r w:rsidR="00941453">
          <w:t>,</w:t>
        </w:r>
      </w:ins>
      <w:r>
        <w:t xml:space="preserve"> will:</w:t>
      </w:r>
    </w:p>
    <w:p w:rsidR="00BC50A7" w:rsidRDefault="00BC50A7" w:rsidP="00BC50A7">
      <w:pPr>
        <w:pStyle w:val="ListParagraph"/>
        <w:numPr>
          <w:ilvl w:val="0"/>
          <w:numId w:val="10"/>
        </w:numPr>
        <w:spacing w:after="0"/>
      </w:pPr>
      <w:r>
        <w:t>Protect the soil surface from crusting</w:t>
      </w:r>
    </w:p>
    <w:p w:rsidR="00BC50A7" w:rsidRDefault="00BC50A7" w:rsidP="00BC50A7">
      <w:pPr>
        <w:pStyle w:val="ListParagraph"/>
        <w:numPr>
          <w:ilvl w:val="0"/>
          <w:numId w:val="10"/>
        </w:numPr>
        <w:spacing w:after="0"/>
      </w:pPr>
      <w:r>
        <w:t>Maintain cooler soil temperatures for following summer crops</w:t>
      </w:r>
    </w:p>
    <w:p w:rsidR="00BC50A7" w:rsidRDefault="00BC50A7" w:rsidP="00BC50A7">
      <w:pPr>
        <w:pStyle w:val="ListParagraph"/>
        <w:numPr>
          <w:ilvl w:val="0"/>
          <w:numId w:val="10"/>
        </w:numPr>
        <w:spacing w:after="0"/>
      </w:pPr>
      <w:r>
        <w:t>Improve soil structure when incorporated into low residue cropping systems such as continuous soybeans</w:t>
      </w:r>
    </w:p>
    <w:p w:rsidR="00941453" w:rsidRDefault="00BC50A7" w:rsidP="00BC50A7">
      <w:pPr>
        <w:pStyle w:val="ListParagraph"/>
        <w:numPr>
          <w:ilvl w:val="0"/>
          <w:numId w:val="10"/>
        </w:numPr>
        <w:spacing w:after="0"/>
        <w:rPr>
          <w:ins w:id="83" w:author="Warren" w:date="2012-03-01T17:19:00Z"/>
        </w:rPr>
      </w:pPr>
      <w:r>
        <w:t>All of the above</w:t>
      </w:r>
    </w:p>
    <w:p w:rsidR="00BC50A7" w:rsidRDefault="00BC50A7" w:rsidP="00BC50A7">
      <w:pPr>
        <w:pStyle w:val="ListParagraph"/>
        <w:numPr>
          <w:ilvl w:val="0"/>
          <w:numId w:val="10"/>
        </w:numPr>
        <w:spacing w:after="0"/>
      </w:pPr>
      <w:del w:id="84" w:author="Warren" w:date="2012-03-01T17:19:00Z">
        <w:r w:rsidDel="00941453">
          <w:delText xml:space="preserve">. </w:delText>
        </w:r>
      </w:del>
    </w:p>
    <w:p w:rsidR="00BC50A7" w:rsidRDefault="00BC50A7" w:rsidP="00BC50A7">
      <w:pPr>
        <w:spacing w:after="0"/>
      </w:pPr>
      <w:r>
        <w:t>#3</w:t>
      </w:r>
      <w:r w:rsidR="00F36E72">
        <w:t>3</w:t>
      </w:r>
      <w:r>
        <w:t xml:space="preserve">: </w:t>
      </w:r>
      <w:r w:rsidR="00F36E72">
        <w:t>Provide 2 examples of how the incorporation of cover crops into a crop rotation might provide benefit</w:t>
      </w:r>
      <w:ins w:id="85" w:author="Warren" w:date="2012-03-01T17:21:00Z">
        <w:r w:rsidR="00941453">
          <w:t>s</w:t>
        </w:r>
      </w:ins>
      <w:r w:rsidR="00F36E72">
        <w:t xml:space="preserve"> to water quality.</w:t>
      </w:r>
    </w:p>
    <w:p w:rsidR="00F36E72" w:rsidRDefault="00F36E72" w:rsidP="00BC50A7">
      <w:pPr>
        <w:spacing w:after="0"/>
      </w:pPr>
    </w:p>
    <w:p w:rsidR="00F36E72" w:rsidRDefault="00F36E72" w:rsidP="00BC50A7">
      <w:pPr>
        <w:spacing w:after="0"/>
      </w:pPr>
      <w:r>
        <w:t xml:space="preserve">#34: Subsurface injection of fertilizer with low disturbance applicators is allowed by the NRCS in a no-till operation. </w:t>
      </w:r>
      <w:proofErr w:type="gramStart"/>
      <w:r>
        <w:t>True or false?</w:t>
      </w:r>
      <w:proofErr w:type="gramEnd"/>
    </w:p>
    <w:p w:rsidR="00F36E72" w:rsidRDefault="00F36E72" w:rsidP="00BC50A7">
      <w:pPr>
        <w:spacing w:after="0"/>
      </w:pPr>
    </w:p>
    <w:p w:rsidR="00BC50A7" w:rsidRDefault="00F36E72" w:rsidP="00BC50A7">
      <w:pPr>
        <w:spacing w:after="0"/>
      </w:pPr>
      <w:r>
        <w:t>#35: Provide 2 benefit</w:t>
      </w:r>
      <w:ins w:id="86" w:author="Warren" w:date="2012-03-01T17:21:00Z">
        <w:r w:rsidR="00941453">
          <w:t>s</w:t>
        </w:r>
      </w:ins>
      <w:r>
        <w:t xml:space="preserve"> of manure injection in a no-till system.</w:t>
      </w:r>
    </w:p>
    <w:p w:rsidR="00F36E72" w:rsidRDefault="00F36E72" w:rsidP="00BC50A7">
      <w:pPr>
        <w:spacing w:after="0"/>
      </w:pPr>
    </w:p>
    <w:p w:rsidR="00F36E72" w:rsidRDefault="00F36E72" w:rsidP="00BC50A7">
      <w:pPr>
        <w:spacing w:after="0"/>
      </w:pPr>
      <w:r>
        <w:t xml:space="preserve">#36: </w:t>
      </w:r>
      <w:ins w:id="87" w:author="Warren" w:date="2012-03-01T17:21:00Z">
        <w:r w:rsidR="00941453">
          <w:t>O</w:t>
        </w:r>
      </w:ins>
      <w:del w:id="88" w:author="Warren" w:date="2012-03-01T17:21:00Z">
        <w:r w:rsidDel="00941453">
          <w:delText>o</w:delText>
        </w:r>
      </w:del>
      <w:r>
        <w:t xml:space="preserve">ne of the primary differences between no-till planting equipment and conventional equipment is the down force that can be applied. </w:t>
      </w:r>
      <w:proofErr w:type="gramStart"/>
      <w:r>
        <w:t xml:space="preserve">True or </w:t>
      </w:r>
      <w:ins w:id="89" w:author="Warren" w:date="2012-03-01T17:21:00Z">
        <w:r w:rsidR="00941453">
          <w:t>f</w:t>
        </w:r>
      </w:ins>
      <w:del w:id="90" w:author="Warren" w:date="2012-03-01T17:21:00Z">
        <w:r w:rsidDel="00941453">
          <w:delText>F</w:delText>
        </w:r>
      </w:del>
      <w:r>
        <w:t>alse?</w:t>
      </w:r>
      <w:proofErr w:type="gramEnd"/>
    </w:p>
    <w:p w:rsidR="00F36E72" w:rsidRDefault="00F36E72" w:rsidP="00BC50A7">
      <w:pPr>
        <w:spacing w:after="0"/>
      </w:pPr>
    </w:p>
    <w:p w:rsidR="00BA5B13" w:rsidRDefault="00F36E72" w:rsidP="00BC50A7">
      <w:pPr>
        <w:spacing w:after="0"/>
      </w:pPr>
      <w:r>
        <w:t xml:space="preserve">#37: </w:t>
      </w:r>
      <w:r w:rsidR="00BA5B13">
        <w:t>List 4 benefits of no-till crop management.</w:t>
      </w:r>
    </w:p>
    <w:p w:rsidR="00BA5B13" w:rsidRDefault="00BA5B13" w:rsidP="00BC50A7">
      <w:pPr>
        <w:spacing w:after="0"/>
      </w:pPr>
    </w:p>
    <w:p w:rsidR="00BA5B13" w:rsidRDefault="00BA5B13" w:rsidP="00BC50A7">
      <w:pPr>
        <w:spacing w:after="0"/>
      </w:pPr>
      <w:r>
        <w:t>#38: List 2 environmental challenges that can result from the adoption of no-till management.</w:t>
      </w:r>
    </w:p>
    <w:p w:rsidR="00BA5B13" w:rsidRDefault="00BA5B13" w:rsidP="00BC50A7">
      <w:pPr>
        <w:spacing w:after="0"/>
      </w:pPr>
    </w:p>
    <w:p w:rsidR="00BA5B13" w:rsidRDefault="00BA5B13" w:rsidP="00BC50A7">
      <w:pPr>
        <w:spacing w:after="0"/>
      </w:pPr>
      <w:r>
        <w:t xml:space="preserve">#39: Maintenance of surface residues </w:t>
      </w:r>
      <w:ins w:id="91" w:author="Warren" w:date="2012-03-01T17:21:00Z">
        <w:r w:rsidR="00941453">
          <w:t>is</w:t>
        </w:r>
      </w:ins>
      <w:del w:id="92" w:author="Warren" w:date="2012-03-01T17:21:00Z">
        <w:r w:rsidDel="00941453">
          <w:delText>are</w:delText>
        </w:r>
      </w:del>
      <w:r>
        <w:t xml:space="preserve"> critically important no-till systems because:</w:t>
      </w:r>
    </w:p>
    <w:p w:rsidR="00BA5B13" w:rsidRDefault="00BA5B13" w:rsidP="00BA5B13">
      <w:pPr>
        <w:pStyle w:val="ListParagraph"/>
        <w:numPr>
          <w:ilvl w:val="0"/>
          <w:numId w:val="12"/>
        </w:numPr>
        <w:spacing w:after="0"/>
      </w:pPr>
      <w:r>
        <w:t>They protect the surface from crusting</w:t>
      </w:r>
    </w:p>
    <w:p w:rsidR="00BA5B13" w:rsidRDefault="00BA5B13" w:rsidP="00BA5B13">
      <w:pPr>
        <w:pStyle w:val="ListParagraph"/>
        <w:numPr>
          <w:ilvl w:val="0"/>
          <w:numId w:val="12"/>
        </w:numPr>
        <w:spacing w:after="0"/>
      </w:pPr>
      <w:r>
        <w:t>Provide organic matter for biological activity</w:t>
      </w:r>
    </w:p>
    <w:p w:rsidR="00BA5B13" w:rsidRDefault="00BA5B13" w:rsidP="00BA5B13">
      <w:pPr>
        <w:pStyle w:val="ListParagraph"/>
        <w:numPr>
          <w:ilvl w:val="0"/>
          <w:numId w:val="12"/>
        </w:numPr>
        <w:spacing w:after="0"/>
      </w:pPr>
      <w:r>
        <w:t>Reduce the rate of evaporation from the soil surface</w:t>
      </w:r>
    </w:p>
    <w:p w:rsidR="00BA5B13" w:rsidRDefault="00BA5B13" w:rsidP="00BA5B13">
      <w:pPr>
        <w:pStyle w:val="ListParagraph"/>
        <w:numPr>
          <w:ilvl w:val="0"/>
          <w:numId w:val="12"/>
        </w:numPr>
        <w:spacing w:after="0"/>
      </w:pPr>
      <w:r>
        <w:t>All of the above</w:t>
      </w:r>
    </w:p>
    <w:p w:rsidR="00BA5B13" w:rsidRDefault="00BA5B13" w:rsidP="00BA5B13">
      <w:pPr>
        <w:spacing w:after="0"/>
      </w:pPr>
    </w:p>
    <w:p w:rsidR="00BA5B13" w:rsidRDefault="00087A9E" w:rsidP="00BA5B13">
      <w:pPr>
        <w:spacing w:after="0"/>
      </w:pPr>
      <w:r>
        <w:t>#40: Will converting to a no-till system always increase crop yields due to improve</w:t>
      </w:r>
      <w:ins w:id="93" w:author="Warren" w:date="2012-03-01T17:22:00Z">
        <w:r w:rsidR="00941453">
          <w:t>d</w:t>
        </w:r>
      </w:ins>
      <w:r>
        <w:t xml:space="preserve"> soil structure and microbial activity?</w:t>
      </w:r>
    </w:p>
    <w:p w:rsidR="00087A9E" w:rsidRDefault="00087A9E" w:rsidP="00BA5B13">
      <w:pPr>
        <w:spacing w:after="0"/>
      </w:pPr>
    </w:p>
    <w:p w:rsidR="00087A9E" w:rsidRDefault="00087A9E" w:rsidP="00BA5B13">
      <w:pPr>
        <w:spacing w:after="0"/>
      </w:pPr>
      <w:r>
        <w:t xml:space="preserve">#41: Tram lines can be used to control traffic where precision </w:t>
      </w:r>
      <w:ins w:id="94" w:author="Warren" w:date="2012-03-01T17:22:00Z">
        <w:r w:rsidR="00941453">
          <w:t>GPS</w:t>
        </w:r>
      </w:ins>
      <w:del w:id="95" w:author="Warren" w:date="2012-03-01T17:22:00Z">
        <w:r w:rsidDel="00941453">
          <w:delText>gps</w:delText>
        </w:r>
      </w:del>
      <w:r>
        <w:t xml:space="preserve"> guidance systems are not available. </w:t>
      </w:r>
      <w:proofErr w:type="gramStart"/>
      <w:r>
        <w:t>True or false?</w:t>
      </w:r>
      <w:proofErr w:type="gramEnd"/>
    </w:p>
    <w:p w:rsidR="00087A9E" w:rsidRDefault="00087A9E" w:rsidP="00BA5B13">
      <w:pPr>
        <w:spacing w:after="0"/>
      </w:pPr>
    </w:p>
    <w:p w:rsidR="00087A9E" w:rsidRDefault="00087A9E" w:rsidP="00BA5B13">
      <w:pPr>
        <w:spacing w:after="0"/>
      </w:pPr>
      <w:r>
        <w:t xml:space="preserve">#42: </w:t>
      </w:r>
      <w:ins w:id="96" w:author="Warren" w:date="2012-03-01T17:22:00Z">
        <w:r w:rsidR="00941453">
          <w:t>T</w:t>
        </w:r>
      </w:ins>
      <w:del w:id="97" w:author="Warren" w:date="2012-03-01T17:22:00Z">
        <w:r w:rsidDel="00941453">
          <w:delText>t</w:delText>
        </w:r>
      </w:del>
      <w:r>
        <w:t>he adoption of no-</w:t>
      </w:r>
      <w:ins w:id="98" w:author="Warren" w:date="2012-03-01T17:22:00Z">
        <w:r w:rsidR="00941453">
          <w:t>t</w:t>
        </w:r>
      </w:ins>
      <w:r>
        <w:t>ill in the U.S. has been on a steady increase</w:t>
      </w:r>
      <w:del w:id="99" w:author="Warren" w:date="2012-03-01T17:22:00Z">
        <w:r w:rsidDel="00941453">
          <w:delText>s</w:delText>
        </w:r>
      </w:del>
      <w:r>
        <w:t xml:space="preserve"> since the early 1990s. </w:t>
      </w:r>
      <w:proofErr w:type="gramStart"/>
      <w:r>
        <w:t xml:space="preserve">True or </w:t>
      </w:r>
      <w:ins w:id="100" w:author="Warren" w:date="2012-03-01T17:23:00Z">
        <w:r w:rsidR="00941453">
          <w:t>f</w:t>
        </w:r>
      </w:ins>
      <w:del w:id="101" w:author="Warren" w:date="2012-03-01T17:23:00Z">
        <w:r w:rsidDel="00941453">
          <w:delText>F</w:delText>
        </w:r>
      </w:del>
      <w:r>
        <w:t>alse?</w:t>
      </w:r>
      <w:proofErr w:type="gramEnd"/>
    </w:p>
    <w:p w:rsidR="00087A9E" w:rsidRDefault="00087A9E" w:rsidP="00BA5B13">
      <w:pPr>
        <w:spacing w:after="0"/>
      </w:pPr>
    </w:p>
    <w:p w:rsidR="00087A9E" w:rsidRDefault="00087A9E" w:rsidP="00BA5B13">
      <w:pPr>
        <w:spacing w:after="0"/>
      </w:pPr>
    </w:p>
    <w:p w:rsidR="00E77E1C" w:rsidRDefault="00E77E1C" w:rsidP="00E77E1C">
      <w:pPr>
        <w:spacing w:after="0"/>
      </w:pPr>
    </w:p>
    <w:p w:rsidR="00103F39" w:rsidRDefault="00103F39" w:rsidP="00103F39">
      <w:pPr>
        <w:spacing w:after="0"/>
      </w:pPr>
    </w:p>
    <w:p w:rsidR="00103F39" w:rsidRDefault="00103F39" w:rsidP="00936A17">
      <w:pPr>
        <w:spacing w:after="0"/>
      </w:pPr>
    </w:p>
    <w:p w:rsidR="00936A17" w:rsidRDefault="00936A17" w:rsidP="00936A17">
      <w:pPr>
        <w:spacing w:after="0"/>
      </w:pPr>
    </w:p>
    <w:sectPr w:rsidR="00936A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arren" w:date="2012-03-01T17:24:00Z" w:initials="W">
    <w:p w:rsidR="00941453" w:rsidRDefault="00941453">
      <w:pPr>
        <w:pStyle w:val="CommentText"/>
      </w:pPr>
      <w:r>
        <w:rPr>
          <w:rStyle w:val="CommentReference"/>
        </w:rPr>
        <w:annotationRef/>
      </w:r>
      <w:r>
        <w:t>You need to clarify if they are supposed to pick just one answer or if they are supposed to circle all that apply.  This goes for all of your multiple choice questions.</w:t>
      </w:r>
    </w:p>
  </w:comment>
  <w:comment w:id="6" w:author="Warren, Jason" w:date="2012-03-01T12:32:00Z" w:initials="WJ">
    <w:p w:rsidR="00055624" w:rsidRDefault="00055624">
      <w:pPr>
        <w:pStyle w:val="CommentText"/>
      </w:pPr>
      <w:r>
        <w:rPr>
          <w:rStyle w:val="CommentReference"/>
        </w:rPr>
        <w:annotationRef/>
      </w:r>
      <w:r>
        <w:t>Probably not a good question</w:t>
      </w:r>
    </w:p>
  </w:comment>
  <w:comment w:id="7" w:author="Warren" w:date="2012-03-01T16:58:00Z" w:initials="W">
    <w:p w:rsidR="00652C92" w:rsidRDefault="00652C92">
      <w:pPr>
        <w:pStyle w:val="CommentText"/>
      </w:pPr>
      <w:r>
        <w:rPr>
          <w:rStyle w:val="CommentReference"/>
        </w:rPr>
        <w:annotationRef/>
      </w:r>
      <w:r>
        <w:t>I’d agree…not a good question</w:t>
      </w:r>
    </w:p>
  </w:comment>
  <w:comment w:id="19" w:author="Warren" w:date="2012-03-01T17:00:00Z" w:initials="W">
    <w:p w:rsidR="00652C92" w:rsidRDefault="00652C92">
      <w:pPr>
        <w:pStyle w:val="CommentText"/>
      </w:pPr>
      <w:r>
        <w:rPr>
          <w:rStyle w:val="CommentReference"/>
        </w:rPr>
        <w:annotationRef/>
      </w:r>
      <w:r>
        <w:t>Resulting from wind erosion?</w:t>
      </w:r>
    </w:p>
  </w:comment>
  <w:comment w:id="53" w:author="Warren" w:date="2012-03-01T17:15:00Z" w:initials="W">
    <w:p w:rsidR="005349E1" w:rsidRDefault="005349E1">
      <w:pPr>
        <w:pStyle w:val="CommentText"/>
      </w:pPr>
      <w:r>
        <w:rPr>
          <w:rStyle w:val="CommentReference"/>
        </w:rPr>
        <w:annotationRef/>
      </w:r>
      <w:r>
        <w:t xml:space="preserve">Is this supposed to be an OR </w:t>
      </w:r>
      <w:proofErr w:type="spellStart"/>
      <w:r>
        <w:t>or</w:t>
      </w:r>
      <w:proofErr w:type="spellEnd"/>
      <w:r>
        <w:t xml:space="preserve"> AND?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E76"/>
    <w:multiLevelType w:val="hybridMultilevel"/>
    <w:tmpl w:val="F6164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02D5C"/>
    <w:multiLevelType w:val="hybridMultilevel"/>
    <w:tmpl w:val="74BE4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C7650"/>
    <w:multiLevelType w:val="hybridMultilevel"/>
    <w:tmpl w:val="793EB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32395"/>
    <w:multiLevelType w:val="hybridMultilevel"/>
    <w:tmpl w:val="24D4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B0169"/>
    <w:multiLevelType w:val="hybridMultilevel"/>
    <w:tmpl w:val="C0CCD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F7856"/>
    <w:multiLevelType w:val="hybridMultilevel"/>
    <w:tmpl w:val="3E36E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DC219E"/>
    <w:multiLevelType w:val="hybridMultilevel"/>
    <w:tmpl w:val="E3AA8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F4782"/>
    <w:multiLevelType w:val="hybridMultilevel"/>
    <w:tmpl w:val="16447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61234"/>
    <w:multiLevelType w:val="hybridMultilevel"/>
    <w:tmpl w:val="EE0A9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227F0"/>
    <w:multiLevelType w:val="hybridMultilevel"/>
    <w:tmpl w:val="307A3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E24C9A"/>
    <w:multiLevelType w:val="hybridMultilevel"/>
    <w:tmpl w:val="181C6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CB77C6"/>
    <w:multiLevelType w:val="hybridMultilevel"/>
    <w:tmpl w:val="26C83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0"/>
  </w:num>
  <w:num w:numId="5">
    <w:abstractNumId w:val="7"/>
  </w:num>
  <w:num w:numId="6">
    <w:abstractNumId w:val="11"/>
  </w:num>
  <w:num w:numId="7">
    <w:abstractNumId w:val="1"/>
  </w:num>
  <w:num w:numId="8">
    <w:abstractNumId w:val="3"/>
  </w:num>
  <w:num w:numId="9">
    <w:abstractNumId w:val="4"/>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24"/>
    <w:rsid w:val="00055624"/>
    <w:rsid w:val="00087A9E"/>
    <w:rsid w:val="000D511B"/>
    <w:rsid w:val="00103F39"/>
    <w:rsid w:val="002D228D"/>
    <w:rsid w:val="005349E1"/>
    <w:rsid w:val="005836A3"/>
    <w:rsid w:val="00652C92"/>
    <w:rsid w:val="008E25B6"/>
    <w:rsid w:val="00936A17"/>
    <w:rsid w:val="00941453"/>
    <w:rsid w:val="00A51EF6"/>
    <w:rsid w:val="00A766FF"/>
    <w:rsid w:val="00BA5B13"/>
    <w:rsid w:val="00BC50A7"/>
    <w:rsid w:val="00D84734"/>
    <w:rsid w:val="00E77E1C"/>
    <w:rsid w:val="00F3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624"/>
    <w:pPr>
      <w:ind w:left="720"/>
      <w:contextualSpacing/>
    </w:pPr>
  </w:style>
  <w:style w:type="character" w:styleId="CommentReference">
    <w:name w:val="annotation reference"/>
    <w:basedOn w:val="DefaultParagraphFont"/>
    <w:uiPriority w:val="99"/>
    <w:semiHidden/>
    <w:unhideWhenUsed/>
    <w:rsid w:val="00055624"/>
    <w:rPr>
      <w:sz w:val="16"/>
      <w:szCs w:val="16"/>
    </w:rPr>
  </w:style>
  <w:style w:type="paragraph" w:styleId="CommentText">
    <w:name w:val="annotation text"/>
    <w:basedOn w:val="Normal"/>
    <w:link w:val="CommentTextChar"/>
    <w:uiPriority w:val="99"/>
    <w:semiHidden/>
    <w:unhideWhenUsed/>
    <w:rsid w:val="00055624"/>
    <w:pPr>
      <w:spacing w:line="240" w:lineRule="auto"/>
    </w:pPr>
    <w:rPr>
      <w:sz w:val="20"/>
      <w:szCs w:val="20"/>
    </w:rPr>
  </w:style>
  <w:style w:type="character" w:customStyle="1" w:styleId="CommentTextChar">
    <w:name w:val="Comment Text Char"/>
    <w:basedOn w:val="DefaultParagraphFont"/>
    <w:link w:val="CommentText"/>
    <w:uiPriority w:val="99"/>
    <w:semiHidden/>
    <w:rsid w:val="00055624"/>
    <w:rPr>
      <w:sz w:val="20"/>
      <w:szCs w:val="20"/>
    </w:rPr>
  </w:style>
  <w:style w:type="paragraph" w:styleId="CommentSubject">
    <w:name w:val="annotation subject"/>
    <w:basedOn w:val="CommentText"/>
    <w:next w:val="CommentText"/>
    <w:link w:val="CommentSubjectChar"/>
    <w:uiPriority w:val="99"/>
    <w:semiHidden/>
    <w:unhideWhenUsed/>
    <w:rsid w:val="00055624"/>
    <w:rPr>
      <w:b/>
      <w:bCs/>
    </w:rPr>
  </w:style>
  <w:style w:type="character" w:customStyle="1" w:styleId="CommentSubjectChar">
    <w:name w:val="Comment Subject Char"/>
    <w:basedOn w:val="CommentTextChar"/>
    <w:link w:val="CommentSubject"/>
    <w:uiPriority w:val="99"/>
    <w:semiHidden/>
    <w:rsid w:val="00055624"/>
    <w:rPr>
      <w:b/>
      <w:bCs/>
      <w:sz w:val="20"/>
      <w:szCs w:val="20"/>
    </w:rPr>
  </w:style>
  <w:style w:type="paragraph" w:styleId="BalloonText">
    <w:name w:val="Balloon Text"/>
    <w:basedOn w:val="Normal"/>
    <w:link w:val="BalloonTextChar"/>
    <w:uiPriority w:val="99"/>
    <w:semiHidden/>
    <w:unhideWhenUsed/>
    <w:rsid w:val="0005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624"/>
    <w:pPr>
      <w:ind w:left="720"/>
      <w:contextualSpacing/>
    </w:pPr>
  </w:style>
  <w:style w:type="character" w:styleId="CommentReference">
    <w:name w:val="annotation reference"/>
    <w:basedOn w:val="DefaultParagraphFont"/>
    <w:uiPriority w:val="99"/>
    <w:semiHidden/>
    <w:unhideWhenUsed/>
    <w:rsid w:val="00055624"/>
    <w:rPr>
      <w:sz w:val="16"/>
      <w:szCs w:val="16"/>
    </w:rPr>
  </w:style>
  <w:style w:type="paragraph" w:styleId="CommentText">
    <w:name w:val="annotation text"/>
    <w:basedOn w:val="Normal"/>
    <w:link w:val="CommentTextChar"/>
    <w:uiPriority w:val="99"/>
    <w:semiHidden/>
    <w:unhideWhenUsed/>
    <w:rsid w:val="00055624"/>
    <w:pPr>
      <w:spacing w:line="240" w:lineRule="auto"/>
    </w:pPr>
    <w:rPr>
      <w:sz w:val="20"/>
      <w:szCs w:val="20"/>
    </w:rPr>
  </w:style>
  <w:style w:type="character" w:customStyle="1" w:styleId="CommentTextChar">
    <w:name w:val="Comment Text Char"/>
    <w:basedOn w:val="DefaultParagraphFont"/>
    <w:link w:val="CommentText"/>
    <w:uiPriority w:val="99"/>
    <w:semiHidden/>
    <w:rsid w:val="00055624"/>
    <w:rPr>
      <w:sz w:val="20"/>
      <w:szCs w:val="20"/>
    </w:rPr>
  </w:style>
  <w:style w:type="paragraph" w:styleId="CommentSubject">
    <w:name w:val="annotation subject"/>
    <w:basedOn w:val="CommentText"/>
    <w:next w:val="CommentText"/>
    <w:link w:val="CommentSubjectChar"/>
    <w:uiPriority w:val="99"/>
    <w:semiHidden/>
    <w:unhideWhenUsed/>
    <w:rsid w:val="00055624"/>
    <w:rPr>
      <w:b/>
      <w:bCs/>
    </w:rPr>
  </w:style>
  <w:style w:type="character" w:customStyle="1" w:styleId="CommentSubjectChar">
    <w:name w:val="Comment Subject Char"/>
    <w:basedOn w:val="CommentTextChar"/>
    <w:link w:val="CommentSubject"/>
    <w:uiPriority w:val="99"/>
    <w:semiHidden/>
    <w:rsid w:val="00055624"/>
    <w:rPr>
      <w:b/>
      <w:bCs/>
      <w:sz w:val="20"/>
      <w:szCs w:val="20"/>
    </w:rPr>
  </w:style>
  <w:style w:type="paragraph" w:styleId="BalloonText">
    <w:name w:val="Balloon Text"/>
    <w:basedOn w:val="Normal"/>
    <w:link w:val="BalloonTextChar"/>
    <w:uiPriority w:val="99"/>
    <w:semiHidden/>
    <w:unhideWhenUsed/>
    <w:rsid w:val="0005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8264-B950-49DD-8205-8297216F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Jason</dc:creator>
  <cp:lastModifiedBy>Warren, Jason</cp:lastModifiedBy>
  <cp:revision>2</cp:revision>
  <dcterms:created xsi:type="dcterms:W3CDTF">2012-03-02T15:50:00Z</dcterms:created>
  <dcterms:modified xsi:type="dcterms:W3CDTF">2012-03-02T15:50:00Z</dcterms:modified>
</cp:coreProperties>
</file>